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915AC" w14:textId="3E61495D" w:rsidR="006228B7" w:rsidRPr="006228B7" w:rsidRDefault="006228B7" w:rsidP="006228B7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</w:pPr>
      <w:r w:rsidRPr="006228B7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="009B25BB" w:rsidRPr="006228B7">
        <w:rPr>
          <w:rFonts w:ascii="Times New Roman" w:hAnsi="Times New Roman" w:cs="Times New Roman"/>
          <w:i/>
          <w:iCs/>
          <w:sz w:val="20"/>
          <w:szCs w:val="20"/>
        </w:rPr>
        <w:t xml:space="preserve">ałącznik </w:t>
      </w:r>
      <w:r w:rsidRPr="006228B7">
        <w:rPr>
          <w:rFonts w:ascii="Times New Roman" w:hAnsi="Times New Roman" w:cs="Times New Roman"/>
          <w:i/>
          <w:iCs/>
          <w:sz w:val="20"/>
          <w:szCs w:val="20"/>
        </w:rPr>
        <w:t xml:space="preserve">do zasad </w:t>
      </w:r>
      <w:r w:rsidRPr="006228B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odbywania i zaliczania praktyk zawodowych na kierunku</w:t>
      </w:r>
    </w:p>
    <w:p w14:paraId="62713076" w14:textId="77777777" w:rsidR="006228B7" w:rsidRPr="006228B7" w:rsidRDefault="006228B7" w:rsidP="006228B7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</w:pPr>
      <w:r w:rsidRPr="006228B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archeologia studia pierwszego stopnia</w:t>
      </w:r>
    </w:p>
    <w:p w14:paraId="0DA55D2A" w14:textId="2B5D1BED" w:rsidR="009B25BB" w:rsidRPr="009B25BB" w:rsidRDefault="009B25BB" w:rsidP="61333C2F">
      <w:pPr>
        <w:ind w:left="6372"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5B66CFC" w14:textId="77777777" w:rsidR="006228B7" w:rsidRDefault="006228B7" w:rsidP="00D40E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70AF77" w14:textId="53A72390" w:rsidR="006228B7" w:rsidRDefault="00AF2455" w:rsidP="00D40E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0E95">
        <w:rPr>
          <w:rFonts w:ascii="Times New Roman" w:hAnsi="Times New Roman" w:cs="Times New Roman"/>
          <w:b/>
          <w:bCs/>
          <w:sz w:val="24"/>
          <w:szCs w:val="24"/>
        </w:rPr>
        <w:t>Ramowy program praktyk</w:t>
      </w:r>
      <w:r w:rsidR="00D40E95" w:rsidRPr="00D40E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D118E22" w14:textId="18F49E2C" w:rsidR="00DF3FAE" w:rsidRPr="00D40E95" w:rsidRDefault="00A16164" w:rsidP="00D40E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dla</w:t>
      </w:r>
      <w:r w:rsidR="00D40E95" w:rsidRPr="00D40E95">
        <w:rPr>
          <w:rFonts w:ascii="Times New Roman" w:hAnsi="Times New Roman" w:cs="Times New Roman"/>
          <w:b/>
          <w:bCs/>
          <w:sz w:val="24"/>
          <w:szCs w:val="24"/>
        </w:rPr>
        <w:t xml:space="preserve"> kierunku </w:t>
      </w:r>
      <w:r w:rsidR="005767A8">
        <w:rPr>
          <w:rFonts w:ascii="Times New Roman" w:hAnsi="Times New Roman" w:cs="Times New Roman"/>
          <w:b/>
          <w:bCs/>
          <w:sz w:val="24"/>
          <w:szCs w:val="24"/>
        </w:rPr>
        <w:t xml:space="preserve">archeologia </w:t>
      </w:r>
      <w:r w:rsidR="006228B7" w:rsidRPr="006228B7">
        <w:rPr>
          <w:rFonts w:ascii="Times New Roman" w:hAnsi="Times New Roman" w:cs="Times New Roman"/>
          <w:b/>
          <w:bCs/>
          <w:sz w:val="24"/>
          <w:szCs w:val="24"/>
        </w:rPr>
        <w:t>studia pierwszego stopnia</w:t>
      </w:r>
    </w:p>
    <w:p w14:paraId="0ECDE91D" w14:textId="77777777" w:rsidR="00AF2455" w:rsidRDefault="00AF2455"/>
    <w:p w14:paraId="036144DD" w14:textId="20C9EEBA" w:rsidR="00FE6E00" w:rsidRDefault="00AF2455" w:rsidP="00FE6E00">
      <w:pPr>
        <w:autoSpaceDE w:val="0"/>
        <w:autoSpaceDN w:val="0"/>
        <w:adjustRightInd w:val="0"/>
        <w:spacing w:after="24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26F">
        <w:rPr>
          <w:rFonts w:ascii="Times New Roman" w:hAnsi="Times New Roman" w:cs="Times New Roman"/>
          <w:sz w:val="24"/>
          <w:szCs w:val="24"/>
        </w:rPr>
        <w:t xml:space="preserve">Celem praktyk jest </w:t>
      </w:r>
      <w:r w:rsidRPr="0099326F">
        <w:rPr>
          <w:rFonts w:ascii="Times New Roman" w:eastAsia="Calibri" w:hAnsi="Times New Roman" w:cs="Times New Roman"/>
          <w:sz w:val="24"/>
          <w:szCs w:val="24"/>
        </w:rPr>
        <w:t>przygotowanie studenta do wykonywania w przyszłości zawodu archeologa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06BBF" w:rsidRPr="00406BBF">
        <w:rPr>
          <w:rFonts w:ascii="Times New Roman" w:eastAsia="Calibri" w:hAnsi="Times New Roman" w:cs="Times New Roman"/>
          <w:sz w:val="24"/>
          <w:szCs w:val="24"/>
        </w:rPr>
        <w:t>Udział w badaniach wykopaliskowych jest istotnym elementem kształcenia i umożliwia nabycie szeregu umiejętności</w:t>
      </w:r>
      <w:r w:rsidR="002666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6E00">
        <w:rPr>
          <w:rFonts w:ascii="Times New Roman" w:eastAsia="Calibri" w:hAnsi="Times New Roman" w:cs="Times New Roman"/>
          <w:sz w:val="24"/>
          <w:szCs w:val="24"/>
        </w:rPr>
        <w:t xml:space="preserve">- zarówno tych, które </w:t>
      </w:r>
      <w:r w:rsidR="002666C1">
        <w:rPr>
          <w:rFonts w:ascii="Times New Roman" w:eastAsia="Calibri" w:hAnsi="Times New Roman" w:cs="Times New Roman"/>
          <w:sz w:val="24"/>
          <w:szCs w:val="24"/>
        </w:rPr>
        <w:t xml:space="preserve">wymagają wiedzy teoretycznej, jak i </w:t>
      </w:r>
      <w:r w:rsidR="00FE6E00">
        <w:rPr>
          <w:rFonts w:ascii="Times New Roman" w:eastAsia="Calibri" w:hAnsi="Times New Roman" w:cs="Times New Roman"/>
          <w:sz w:val="24"/>
          <w:szCs w:val="24"/>
        </w:rPr>
        <w:t xml:space="preserve">tzw. </w:t>
      </w:r>
      <w:r w:rsidR="002666C1">
        <w:rPr>
          <w:rFonts w:ascii="Times New Roman" w:eastAsia="Calibri" w:hAnsi="Times New Roman" w:cs="Times New Roman"/>
          <w:sz w:val="24"/>
          <w:szCs w:val="24"/>
        </w:rPr>
        <w:t>kompetencji miękkich</w:t>
      </w:r>
      <w:r w:rsidR="005767A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8393C">
        <w:rPr>
          <w:rFonts w:ascii="Times New Roman" w:eastAsia="Calibri" w:hAnsi="Times New Roman" w:cs="Times New Roman"/>
          <w:sz w:val="24"/>
          <w:szCs w:val="24"/>
        </w:rPr>
        <w:t xml:space="preserve">bez których nie można </w:t>
      </w:r>
      <w:r w:rsidR="00406BBF">
        <w:rPr>
          <w:rFonts w:ascii="Times New Roman" w:eastAsia="Calibri" w:hAnsi="Times New Roman" w:cs="Times New Roman"/>
          <w:sz w:val="24"/>
          <w:szCs w:val="24"/>
        </w:rPr>
        <w:t xml:space="preserve">prawidłowo </w:t>
      </w:r>
      <w:r w:rsidR="009E65E3">
        <w:rPr>
          <w:rFonts w:ascii="Times New Roman" w:eastAsia="Calibri" w:hAnsi="Times New Roman" w:cs="Times New Roman"/>
          <w:sz w:val="24"/>
          <w:szCs w:val="24"/>
        </w:rPr>
        <w:t xml:space="preserve">zaplanować i </w:t>
      </w:r>
      <w:r w:rsidR="00B8393C">
        <w:rPr>
          <w:rFonts w:ascii="Times New Roman" w:eastAsia="Calibri" w:hAnsi="Times New Roman" w:cs="Times New Roman"/>
          <w:sz w:val="24"/>
          <w:szCs w:val="24"/>
        </w:rPr>
        <w:t xml:space="preserve">prowadzić </w:t>
      </w:r>
      <w:r w:rsidR="009E65E3">
        <w:rPr>
          <w:rFonts w:ascii="Times New Roman" w:eastAsia="Calibri" w:hAnsi="Times New Roman" w:cs="Times New Roman"/>
          <w:sz w:val="24"/>
          <w:szCs w:val="24"/>
        </w:rPr>
        <w:t xml:space="preserve">własnych </w:t>
      </w:r>
      <w:r w:rsidR="00B8393C">
        <w:rPr>
          <w:rFonts w:ascii="Times New Roman" w:eastAsia="Calibri" w:hAnsi="Times New Roman" w:cs="Times New Roman"/>
          <w:sz w:val="24"/>
          <w:szCs w:val="24"/>
        </w:rPr>
        <w:t>badań.</w:t>
      </w:r>
    </w:p>
    <w:p w14:paraId="034A74AF" w14:textId="0657FF61" w:rsidR="00AF2455" w:rsidRDefault="002666C1" w:rsidP="00FE6E00">
      <w:pPr>
        <w:autoSpaceDE w:val="0"/>
        <w:autoSpaceDN w:val="0"/>
        <w:adjustRightInd w:val="0"/>
        <w:spacing w:after="24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Badania wykopaliskowe mają charakter niszczący</w:t>
      </w:r>
      <w:r w:rsidR="00FE6E00">
        <w:rPr>
          <w:rFonts w:ascii="Times New Roman" w:eastAsia="Calibri" w:hAnsi="Times New Roman" w:cs="Times New Roman"/>
          <w:sz w:val="24"/>
          <w:szCs w:val="24"/>
        </w:rPr>
        <w:t>, a więc niepowtarzalny. Wszelkie działania podejmowane w ich toku winny zatem mieć charakter świadomy</w:t>
      </w:r>
      <w:r w:rsidR="00424423">
        <w:rPr>
          <w:rFonts w:ascii="Times New Roman" w:eastAsia="Calibri" w:hAnsi="Times New Roman" w:cs="Times New Roman"/>
          <w:sz w:val="24"/>
          <w:szCs w:val="24"/>
        </w:rPr>
        <w:t xml:space="preserve">. Niedopuszczalne jest zlecanie studentowi wykonywania czynności, których sens i cel pozostaje niejasny lub nieznany. </w:t>
      </w:r>
      <w:r w:rsidR="00FE6E00">
        <w:rPr>
          <w:rFonts w:ascii="Times New Roman" w:eastAsia="Calibri" w:hAnsi="Times New Roman" w:cs="Times New Roman"/>
          <w:sz w:val="24"/>
          <w:szCs w:val="24"/>
        </w:rPr>
        <w:t xml:space="preserve">Wymaga to </w:t>
      </w:r>
      <w:r w:rsidR="002C63CB">
        <w:rPr>
          <w:rFonts w:ascii="Times New Roman" w:eastAsia="Calibri" w:hAnsi="Times New Roman" w:cs="Times New Roman"/>
          <w:sz w:val="24"/>
          <w:szCs w:val="24"/>
        </w:rPr>
        <w:t xml:space="preserve">wprowadzenia </w:t>
      </w:r>
      <w:r w:rsidR="00FE6E00">
        <w:rPr>
          <w:rFonts w:ascii="Times New Roman" w:eastAsia="Calibri" w:hAnsi="Times New Roman" w:cs="Times New Roman"/>
          <w:sz w:val="24"/>
          <w:szCs w:val="24"/>
        </w:rPr>
        <w:t xml:space="preserve">studenta </w:t>
      </w:r>
      <w:r w:rsidR="002C63CB">
        <w:rPr>
          <w:rFonts w:ascii="Times New Roman" w:eastAsia="Calibri" w:hAnsi="Times New Roman" w:cs="Times New Roman"/>
          <w:sz w:val="24"/>
          <w:szCs w:val="24"/>
        </w:rPr>
        <w:t>we</w:t>
      </w:r>
      <w:r w:rsidR="00FE6E00">
        <w:rPr>
          <w:rFonts w:ascii="Times New Roman" w:eastAsia="Calibri" w:hAnsi="Times New Roman" w:cs="Times New Roman"/>
          <w:sz w:val="24"/>
          <w:szCs w:val="24"/>
        </w:rPr>
        <w:t xml:space="preserve"> wszystki</w:t>
      </w:r>
      <w:r w:rsidR="002C63CB">
        <w:rPr>
          <w:rFonts w:ascii="Times New Roman" w:eastAsia="Calibri" w:hAnsi="Times New Roman" w:cs="Times New Roman"/>
          <w:sz w:val="24"/>
          <w:szCs w:val="24"/>
        </w:rPr>
        <w:t>e</w:t>
      </w:r>
      <w:r w:rsidR="00FE6E00">
        <w:rPr>
          <w:rFonts w:ascii="Times New Roman" w:eastAsia="Calibri" w:hAnsi="Times New Roman" w:cs="Times New Roman"/>
          <w:sz w:val="24"/>
          <w:szCs w:val="24"/>
        </w:rPr>
        <w:t xml:space="preserve"> etap</w:t>
      </w:r>
      <w:r w:rsidR="002C63CB">
        <w:rPr>
          <w:rFonts w:ascii="Times New Roman" w:eastAsia="Calibri" w:hAnsi="Times New Roman" w:cs="Times New Roman"/>
          <w:sz w:val="24"/>
          <w:szCs w:val="24"/>
        </w:rPr>
        <w:t>y</w:t>
      </w:r>
      <w:r w:rsidR="00FE6E00">
        <w:rPr>
          <w:rFonts w:ascii="Times New Roman" w:eastAsia="Calibri" w:hAnsi="Times New Roman" w:cs="Times New Roman"/>
          <w:sz w:val="24"/>
          <w:szCs w:val="24"/>
        </w:rPr>
        <w:t xml:space="preserve"> planowania i </w:t>
      </w:r>
      <w:r w:rsidR="002C63CB">
        <w:rPr>
          <w:rFonts w:ascii="Times New Roman" w:eastAsia="Calibri" w:hAnsi="Times New Roman" w:cs="Times New Roman"/>
          <w:sz w:val="24"/>
          <w:szCs w:val="24"/>
        </w:rPr>
        <w:t>realizacji</w:t>
      </w:r>
      <w:r w:rsidR="00FE6E00">
        <w:rPr>
          <w:rFonts w:ascii="Times New Roman" w:eastAsia="Calibri" w:hAnsi="Times New Roman" w:cs="Times New Roman"/>
          <w:sz w:val="24"/>
          <w:szCs w:val="24"/>
        </w:rPr>
        <w:t xml:space="preserve"> prac badawczych. Prawidłowo przeprowadzone praktyki zawodowe powinny</w:t>
      </w:r>
      <w:r w:rsidR="002C63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6E00">
        <w:rPr>
          <w:rFonts w:ascii="Times New Roman" w:eastAsia="Calibri" w:hAnsi="Times New Roman" w:cs="Times New Roman"/>
          <w:sz w:val="24"/>
          <w:szCs w:val="24"/>
        </w:rPr>
        <w:t>uwzględniać wyjaśnienie, instruktaż, a w razie potrzeby także dyskusję poświęconą takim zagadnieniom jak:</w:t>
      </w:r>
    </w:p>
    <w:p w14:paraId="11941282" w14:textId="363DE23F" w:rsidR="00FE6E00" w:rsidRDefault="00FE6E00" w:rsidP="005767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charakter</w:t>
      </w:r>
      <w:r w:rsidR="009E65E3">
        <w:rPr>
          <w:rFonts w:ascii="Times New Roman" w:eastAsia="Calibri" w:hAnsi="Times New Roman" w:cs="Times New Roman"/>
          <w:sz w:val="24"/>
          <w:szCs w:val="24"/>
        </w:rPr>
        <w:t>ystyka</w:t>
      </w:r>
      <w:r>
        <w:rPr>
          <w:rFonts w:ascii="Times New Roman" w:eastAsia="Calibri" w:hAnsi="Times New Roman" w:cs="Times New Roman"/>
          <w:sz w:val="24"/>
          <w:szCs w:val="24"/>
        </w:rPr>
        <w:t xml:space="preserve"> stanowiska - chronologia, funkcja, historia badań i dotychczasowe rezultaty (o ile stanowisko było już badane);</w:t>
      </w:r>
    </w:p>
    <w:p w14:paraId="53F2BED3" w14:textId="66B22E71" w:rsidR="00FE6E00" w:rsidRDefault="00FE6E00" w:rsidP="005767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cel programu/projektu badań, cel badań w bieżącym sezonie;</w:t>
      </w:r>
    </w:p>
    <w:p w14:paraId="158B054B" w14:textId="31B40823" w:rsidR="006E76A2" w:rsidRPr="006E76A2" w:rsidRDefault="00FE6E00" w:rsidP="005767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charakterystyka przyjętej strategii badań (</w:t>
      </w:r>
      <w:r w:rsidR="009E65E3">
        <w:rPr>
          <w:rFonts w:ascii="Times New Roman" w:eastAsia="Calibri" w:hAnsi="Times New Roman" w:cs="Times New Roman"/>
          <w:sz w:val="24"/>
          <w:szCs w:val="24"/>
        </w:rPr>
        <w:t xml:space="preserve">uzasadnienie </w:t>
      </w:r>
      <w:r>
        <w:rPr>
          <w:rFonts w:ascii="Times New Roman" w:eastAsia="Calibri" w:hAnsi="Times New Roman" w:cs="Times New Roman"/>
          <w:sz w:val="24"/>
          <w:szCs w:val="24"/>
        </w:rPr>
        <w:t>wielkoś</w:t>
      </w:r>
      <w:r w:rsidR="009E65E3">
        <w:rPr>
          <w:rFonts w:ascii="Times New Roman" w:eastAsia="Calibri" w:hAnsi="Times New Roman" w:cs="Times New Roman"/>
          <w:sz w:val="24"/>
          <w:szCs w:val="24"/>
        </w:rPr>
        <w:t>ci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lokalizacj</w:t>
      </w:r>
      <w:r w:rsidR="009E65E3">
        <w:rPr>
          <w:rFonts w:ascii="Times New Roman" w:eastAsia="Calibri" w:hAnsi="Times New Roman" w:cs="Times New Roman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 xml:space="preserve"> wykopów, </w:t>
      </w:r>
      <w:r w:rsidR="002C63CB">
        <w:rPr>
          <w:rFonts w:ascii="Times New Roman" w:eastAsia="Calibri" w:hAnsi="Times New Roman" w:cs="Times New Roman"/>
          <w:sz w:val="24"/>
          <w:szCs w:val="24"/>
        </w:rPr>
        <w:t xml:space="preserve">komplementarne badania </w:t>
      </w:r>
      <w:proofErr w:type="spellStart"/>
      <w:r w:rsidR="002C63CB">
        <w:rPr>
          <w:rFonts w:ascii="Times New Roman" w:eastAsia="Calibri" w:hAnsi="Times New Roman" w:cs="Times New Roman"/>
          <w:sz w:val="24"/>
          <w:szCs w:val="24"/>
        </w:rPr>
        <w:t>paleośrodowiskowe</w:t>
      </w:r>
      <w:proofErr w:type="spellEnd"/>
      <w:r w:rsidR="002C63CB">
        <w:rPr>
          <w:rFonts w:ascii="Times New Roman" w:eastAsia="Calibri" w:hAnsi="Times New Roman" w:cs="Times New Roman"/>
          <w:sz w:val="24"/>
          <w:szCs w:val="24"/>
        </w:rPr>
        <w:t xml:space="preserve"> itd.);</w:t>
      </w:r>
      <w:r w:rsidR="006E76A2" w:rsidRPr="006E76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BCF552" w14:textId="491099EE" w:rsidR="006E76A2" w:rsidRPr="002C63CB" w:rsidRDefault="006E76A2" w:rsidP="005767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charakterystyka lokalnej geomorfologii,</w:t>
      </w:r>
      <w:r w:rsidR="00406BBF">
        <w:rPr>
          <w:rFonts w:ascii="Times New Roman" w:hAnsi="Times New Roman" w:cs="Times New Roman"/>
          <w:sz w:val="24"/>
          <w:szCs w:val="24"/>
        </w:rPr>
        <w:t xml:space="preserve"> układów </w:t>
      </w:r>
      <w:proofErr w:type="spellStart"/>
      <w:r w:rsidR="00406BBF">
        <w:rPr>
          <w:rFonts w:ascii="Times New Roman" w:hAnsi="Times New Roman" w:cs="Times New Roman"/>
          <w:sz w:val="24"/>
          <w:szCs w:val="24"/>
        </w:rPr>
        <w:t>stratygrafikacyjnych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procesów </w:t>
      </w:r>
      <w:proofErr w:type="spellStart"/>
      <w:r>
        <w:rPr>
          <w:rFonts w:ascii="Times New Roman" w:hAnsi="Times New Roman" w:cs="Times New Roman"/>
          <w:sz w:val="24"/>
          <w:szCs w:val="24"/>
        </w:rPr>
        <w:t>podepozycyjnych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11853239" w14:textId="77777777" w:rsidR="006E76A2" w:rsidRPr="002C63CB" w:rsidRDefault="006E76A2" w:rsidP="005767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charakterystyka kategorii źródeł ruchomych, z którymi student może mieć do czynienia w trakcie badań;</w:t>
      </w:r>
    </w:p>
    <w:p w14:paraId="7C0470B1" w14:textId="5F9AE9E8" w:rsidR="002C63CB" w:rsidRPr="00B8393C" w:rsidRDefault="002C63CB" w:rsidP="005767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charakterystyka przyjętych elementów metodyki badań</w:t>
      </w:r>
      <w:r w:rsidR="00B8393C">
        <w:rPr>
          <w:rFonts w:ascii="Times New Roman" w:eastAsia="Calibri" w:hAnsi="Times New Roman" w:cs="Times New Roman"/>
          <w:sz w:val="24"/>
          <w:szCs w:val="24"/>
        </w:rPr>
        <w:t xml:space="preserve"> terenowych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99326F">
        <w:rPr>
          <w:rFonts w:ascii="Times New Roman" w:hAnsi="Times New Roman" w:cs="Times New Roman"/>
          <w:sz w:val="24"/>
          <w:szCs w:val="24"/>
        </w:rPr>
        <w:t>technik</w:t>
      </w:r>
      <w:r>
        <w:rPr>
          <w:rFonts w:ascii="Times New Roman" w:hAnsi="Times New Roman" w:cs="Times New Roman"/>
          <w:sz w:val="24"/>
          <w:szCs w:val="24"/>
        </w:rPr>
        <w:t>i</w:t>
      </w:r>
      <w:r w:rsidR="00B32CD7">
        <w:rPr>
          <w:rFonts w:ascii="Times New Roman" w:hAnsi="Times New Roman" w:cs="Times New Roman"/>
          <w:sz w:val="24"/>
          <w:szCs w:val="24"/>
        </w:rPr>
        <w:t xml:space="preserve"> prospekcji,</w:t>
      </w:r>
      <w:r w:rsidRPr="0099326F">
        <w:rPr>
          <w:rFonts w:ascii="Times New Roman" w:hAnsi="Times New Roman" w:cs="Times New Roman"/>
          <w:sz w:val="24"/>
          <w:szCs w:val="24"/>
        </w:rPr>
        <w:t xml:space="preserve"> eksploracji, dokumentacji i zabezpieczania odkrywanych źródeł archeologicznych</w:t>
      </w:r>
      <w:r>
        <w:rPr>
          <w:rFonts w:ascii="Times New Roman" w:hAnsi="Times New Roman" w:cs="Times New Roman"/>
          <w:sz w:val="24"/>
          <w:szCs w:val="24"/>
        </w:rPr>
        <w:t>) wraz z uzasadnieniem ich wyboru;</w:t>
      </w:r>
    </w:p>
    <w:p w14:paraId="33D0B2D4" w14:textId="4814AC51" w:rsidR="002E4CDC" w:rsidRPr="00D40E95" w:rsidRDefault="002E4CDC" w:rsidP="005767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charakterystyka planowanych analiz specjalistycznych wraz z </w:t>
      </w:r>
      <w:r w:rsidR="006E76A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pisem właściwej im metodyki poboru prób;</w:t>
      </w:r>
    </w:p>
    <w:p w14:paraId="538601C7" w14:textId="23ED4931" w:rsidR="00B8393C" w:rsidRPr="00D40E95" w:rsidRDefault="00B8393C" w:rsidP="005767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charakterystyka planowanych prac gabinetowych (</w:t>
      </w:r>
      <w:r w:rsidR="002E4CDC">
        <w:rPr>
          <w:rFonts w:ascii="Times New Roman" w:hAnsi="Times New Roman" w:cs="Times New Roman"/>
          <w:sz w:val="24"/>
          <w:szCs w:val="24"/>
        </w:rPr>
        <w:t xml:space="preserve">zasady klasyfikacji oraz </w:t>
      </w:r>
      <w:r>
        <w:rPr>
          <w:rFonts w:ascii="Times New Roman" w:hAnsi="Times New Roman" w:cs="Times New Roman"/>
          <w:sz w:val="24"/>
          <w:szCs w:val="24"/>
        </w:rPr>
        <w:t xml:space="preserve">wstępna konserwacja </w:t>
      </w:r>
      <w:r w:rsidR="002E4CDC">
        <w:rPr>
          <w:rFonts w:ascii="Times New Roman" w:hAnsi="Times New Roman" w:cs="Times New Roman"/>
          <w:sz w:val="24"/>
          <w:szCs w:val="24"/>
        </w:rPr>
        <w:t>i zabezpieczanie pozyskanych źródeł ruchomych i prób, zarządzanie dokumentacją, inwentaryzacja, obróbka danych cyfrowych itd.);</w:t>
      </w:r>
    </w:p>
    <w:p w14:paraId="7FD86AC4" w14:textId="7683119E" w:rsidR="00D40E95" w:rsidRDefault="00424423" w:rsidP="005767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zasady podziału obowiązków w zespole badawczym oraz rotacji miejsca pracy studenta w celu zapoznania się ze wszystkimi aspektami pracy ekspedycji (np. ek</w:t>
      </w:r>
      <w:r w:rsidR="00D40E95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ploracja i dokumentacja w terenie, prace gabinetowe związane ze wstępnym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zabezpieczaniem i inwe</w:t>
      </w:r>
      <w:r w:rsidR="005767A8">
        <w:rPr>
          <w:rFonts w:ascii="Times New Roman" w:eastAsia="Calibri" w:hAnsi="Times New Roman" w:cs="Times New Roman"/>
          <w:sz w:val="24"/>
          <w:szCs w:val="24"/>
        </w:rPr>
        <w:t>n</w:t>
      </w:r>
      <w:r>
        <w:rPr>
          <w:rFonts w:ascii="Times New Roman" w:eastAsia="Calibri" w:hAnsi="Times New Roman" w:cs="Times New Roman"/>
          <w:sz w:val="24"/>
          <w:szCs w:val="24"/>
        </w:rPr>
        <w:t>taryzacją źródeł</w:t>
      </w:r>
      <w:r w:rsidR="00D40E95">
        <w:rPr>
          <w:rFonts w:ascii="Times New Roman" w:eastAsia="Calibri" w:hAnsi="Times New Roman" w:cs="Times New Roman"/>
          <w:sz w:val="24"/>
          <w:szCs w:val="24"/>
        </w:rPr>
        <w:t>, obróbką dokumentacji fotograficznej, rysunkowej, pomiarowej itp.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D40E95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0A56402" w14:textId="2C84D4E5" w:rsidR="00D40E95" w:rsidRPr="002C63CB" w:rsidRDefault="00D40E95" w:rsidP="005767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instruktaż obejmujący poprawną obsługę sprzętu wykorzystywanego w trakcie prowadzonych badań;</w:t>
      </w:r>
    </w:p>
    <w:p w14:paraId="48315287" w14:textId="73818351" w:rsidR="00D40E95" w:rsidRDefault="009012AF" w:rsidP="005767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ins w:id="0" w:author="MMM" w:date="2024-03-23T12:40:00Z">
        <w:r>
          <w:rPr>
            <w:rFonts w:ascii="Times New Roman" w:eastAsia="Calibri" w:hAnsi="Times New Roman" w:cs="Times New Roman"/>
            <w:sz w:val="24"/>
            <w:szCs w:val="24"/>
          </w:rPr>
          <w:t xml:space="preserve">instruktaż/szkolenie z </w:t>
        </w:r>
      </w:ins>
      <w:r w:rsidR="00D40E95">
        <w:rPr>
          <w:rFonts w:ascii="Times New Roman" w:eastAsia="Calibri" w:hAnsi="Times New Roman" w:cs="Times New Roman"/>
          <w:sz w:val="24"/>
          <w:szCs w:val="24"/>
        </w:rPr>
        <w:t>zasad</w:t>
      </w:r>
      <w:del w:id="1" w:author="MMM" w:date="2024-03-23T12:40:00Z">
        <w:r w:rsidR="00D40E95" w:rsidDel="009012AF">
          <w:rPr>
            <w:rFonts w:ascii="Times New Roman" w:eastAsia="Calibri" w:hAnsi="Times New Roman" w:cs="Times New Roman"/>
            <w:sz w:val="24"/>
            <w:szCs w:val="24"/>
          </w:rPr>
          <w:delText>y</w:delText>
        </w:r>
      </w:del>
      <w:r w:rsidR="00D40E95">
        <w:rPr>
          <w:rFonts w:ascii="Times New Roman" w:eastAsia="Calibri" w:hAnsi="Times New Roman" w:cs="Times New Roman"/>
          <w:sz w:val="24"/>
          <w:szCs w:val="24"/>
        </w:rPr>
        <w:t xml:space="preserve"> BHP </w:t>
      </w:r>
      <w:del w:id="2" w:author="MMM" w:date="2024-03-23T12:40:00Z">
        <w:r w:rsidR="00D40E95" w:rsidDel="009012AF">
          <w:rPr>
            <w:rFonts w:ascii="Times New Roman" w:eastAsia="Calibri" w:hAnsi="Times New Roman" w:cs="Times New Roman"/>
            <w:sz w:val="24"/>
            <w:szCs w:val="24"/>
          </w:rPr>
          <w:delText xml:space="preserve">obejmujące </w:delText>
        </w:r>
      </w:del>
      <w:ins w:id="3" w:author="MMM" w:date="2024-03-23T12:40:00Z">
        <w:r>
          <w:rPr>
            <w:rFonts w:ascii="Times New Roman" w:eastAsia="Calibri" w:hAnsi="Times New Roman" w:cs="Times New Roman"/>
            <w:sz w:val="24"/>
            <w:szCs w:val="24"/>
          </w:rPr>
          <w:t>obejmując</w:t>
        </w:r>
        <w:r>
          <w:rPr>
            <w:rFonts w:ascii="Times New Roman" w:eastAsia="Calibri" w:hAnsi="Times New Roman" w:cs="Times New Roman"/>
            <w:sz w:val="24"/>
            <w:szCs w:val="24"/>
          </w:rPr>
          <w:t>ych</w:t>
        </w:r>
        <w:r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</w:ins>
      <w:r w:rsidR="00D40E95">
        <w:rPr>
          <w:rFonts w:ascii="Times New Roman" w:eastAsia="Calibri" w:hAnsi="Times New Roman" w:cs="Times New Roman"/>
          <w:sz w:val="24"/>
          <w:szCs w:val="24"/>
        </w:rPr>
        <w:t>roboty w terenie oraz prace gabinetowe;</w:t>
      </w:r>
      <w:bookmarkStart w:id="4" w:name="_GoBack"/>
      <w:bookmarkEnd w:id="4"/>
    </w:p>
    <w:p w14:paraId="13264FC5" w14:textId="2B849204" w:rsidR="00FE6E00" w:rsidRPr="009B25BB" w:rsidRDefault="00D40E95" w:rsidP="005767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planowane/realizowane formy uspołecznienia wyników badań, ich popularyzacji </w:t>
      </w:r>
      <w:r w:rsidR="005767A8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w środowisku lokalnym i naukowym.</w:t>
      </w:r>
    </w:p>
    <w:sectPr w:rsidR="00FE6E00" w:rsidRPr="009B2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2ED8"/>
    <w:multiLevelType w:val="hybridMultilevel"/>
    <w:tmpl w:val="BBAE7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B759A"/>
    <w:multiLevelType w:val="hybridMultilevel"/>
    <w:tmpl w:val="6778CB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13121"/>
    <w:multiLevelType w:val="hybridMultilevel"/>
    <w:tmpl w:val="C2EEBA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B0BCD"/>
    <w:multiLevelType w:val="hybridMultilevel"/>
    <w:tmpl w:val="F594DB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IyNrIwNTM2tbQ0N7ZU0lEKTi0uzszPAykwrgUA1PxbfywAAAA="/>
  </w:docVars>
  <w:rsids>
    <w:rsidRoot w:val="00AF2455"/>
    <w:rsid w:val="000B3784"/>
    <w:rsid w:val="002666C1"/>
    <w:rsid w:val="002C63CB"/>
    <w:rsid w:val="002E4CDC"/>
    <w:rsid w:val="003B4031"/>
    <w:rsid w:val="00406BBF"/>
    <w:rsid w:val="00424423"/>
    <w:rsid w:val="005767A8"/>
    <w:rsid w:val="006228B7"/>
    <w:rsid w:val="006E76A2"/>
    <w:rsid w:val="009012AF"/>
    <w:rsid w:val="009214DA"/>
    <w:rsid w:val="009B25BB"/>
    <w:rsid w:val="009E65E3"/>
    <w:rsid w:val="00A16164"/>
    <w:rsid w:val="00AF2455"/>
    <w:rsid w:val="00B32CD7"/>
    <w:rsid w:val="00B8393C"/>
    <w:rsid w:val="00D40E95"/>
    <w:rsid w:val="00D86AB3"/>
    <w:rsid w:val="00DC1362"/>
    <w:rsid w:val="00DC375C"/>
    <w:rsid w:val="00DF3FAE"/>
    <w:rsid w:val="00FE6E00"/>
    <w:rsid w:val="06FC296F"/>
    <w:rsid w:val="28ECC094"/>
    <w:rsid w:val="6133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16E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AF2455"/>
    <w:pPr>
      <w:ind w:left="720"/>
      <w:contextualSpacing/>
    </w:pPr>
    <w:rPr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65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65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65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65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65E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E65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AF2455"/>
    <w:pPr>
      <w:ind w:left="720"/>
      <w:contextualSpacing/>
    </w:pPr>
    <w:rPr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65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65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65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65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65E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E65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Krajewski</dc:creator>
  <cp:keywords/>
  <dc:description/>
  <cp:lastModifiedBy>MMM</cp:lastModifiedBy>
  <cp:revision>3</cp:revision>
  <dcterms:created xsi:type="dcterms:W3CDTF">2024-03-21T14:26:00Z</dcterms:created>
  <dcterms:modified xsi:type="dcterms:W3CDTF">2024-03-23T11:41:00Z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04f77c6835c929081e9af9606ba8d3762df1e7af9440edd73410f71067e6d4c2</vt:lpwstr>
  </property>
</Properties>
</file>